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5465" w14:textId="77777777" w:rsidR="0081019C" w:rsidRPr="00755DFD" w:rsidRDefault="0081019C" w:rsidP="0081019C">
      <w:pPr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pl-PL" w:bidi="ar-SA"/>
        </w:rPr>
      </w:pPr>
      <w:r w:rsidRPr="00755DF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pl-PL" w:bidi="ar-SA"/>
        </w:rPr>
        <w:t>KARTA ZGŁOSZENIA UCZESTNIKA KONKURSU</w:t>
      </w:r>
    </w:p>
    <w:p w14:paraId="0576A2ED" w14:textId="77777777" w:rsidR="0081019C" w:rsidRPr="00755DFD" w:rsidRDefault="0081019C" w:rsidP="0081019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35517DE" w14:textId="14585982" w:rsidR="0081019C" w:rsidRPr="00755DFD" w:rsidRDefault="0081019C" w:rsidP="0081019C">
      <w:pPr>
        <w:spacing w:before="240" w:line="480" w:lineRule="auto"/>
        <w:jc w:val="left"/>
        <w:rPr>
          <w:rFonts w:asciiTheme="minorHAnsi" w:eastAsia="Times New Roman" w:hAnsiTheme="minorHAnsi" w:cstheme="minorHAnsi"/>
          <w:b/>
          <w:bCs/>
          <w:color w:val="auto"/>
          <w:lang w:val="pl-PL" w:eastAsia="pl-PL" w:bidi="ar-SA"/>
        </w:rPr>
      </w:pPr>
      <w:r w:rsidRPr="00755DFD">
        <w:rPr>
          <w:rFonts w:asciiTheme="minorHAnsi" w:hAnsiTheme="minorHAnsi" w:cstheme="minorHAnsi"/>
          <w:color w:val="000000"/>
          <w:lang w:val="pl-PL"/>
        </w:rPr>
        <w:t>Imię i nazwisko autora pracy ............................................................................................................</w:t>
      </w:r>
      <w:r w:rsidR="005C4162">
        <w:rPr>
          <w:rFonts w:asciiTheme="minorHAnsi" w:hAnsiTheme="minorHAnsi" w:cstheme="minorHAnsi"/>
          <w:color w:val="000000"/>
          <w:lang w:val="pl-PL"/>
        </w:rPr>
        <w:t>....................</w:t>
      </w:r>
      <w:r w:rsidRPr="00755DFD">
        <w:rPr>
          <w:rFonts w:asciiTheme="minorHAnsi" w:hAnsiTheme="minorHAnsi" w:cstheme="minorHAnsi"/>
          <w:color w:val="000000"/>
          <w:lang w:val="pl-PL"/>
        </w:rPr>
        <w:t>....</w:t>
      </w:r>
    </w:p>
    <w:p w14:paraId="1C609F1C" w14:textId="00A9AFAA" w:rsidR="0081019C" w:rsidRPr="00755DFD" w:rsidRDefault="0081019C" w:rsidP="0081019C">
      <w:pPr>
        <w:pStyle w:val="Tekstpodstawowy"/>
        <w:spacing w:after="0" w:line="480" w:lineRule="auto"/>
        <w:jc w:val="both"/>
        <w:rPr>
          <w:rFonts w:asciiTheme="minorHAnsi" w:hAnsiTheme="minorHAnsi" w:cstheme="minorHAnsi"/>
          <w:kern w:val="0"/>
          <w:sz w:val="20"/>
        </w:rPr>
      </w:pPr>
      <w:r w:rsidRPr="00755DFD">
        <w:rPr>
          <w:rFonts w:asciiTheme="minorHAnsi" w:hAnsiTheme="minorHAnsi" w:cstheme="minorHAnsi"/>
          <w:sz w:val="20"/>
        </w:rPr>
        <w:t>Wiek autora ………………………………………</w:t>
      </w:r>
      <w:r w:rsidR="005C4162" w:rsidRPr="00755DFD">
        <w:rPr>
          <w:rFonts w:asciiTheme="minorHAnsi" w:hAnsiTheme="minorHAnsi" w:cstheme="minorHAnsi"/>
          <w:sz w:val="20"/>
        </w:rPr>
        <w:t xml:space="preserve"> </w:t>
      </w:r>
      <w:r w:rsidRPr="00755DFD">
        <w:rPr>
          <w:rFonts w:asciiTheme="minorHAnsi" w:hAnsiTheme="minorHAnsi" w:cstheme="minorHAnsi"/>
          <w:kern w:val="0"/>
          <w:sz w:val="20"/>
        </w:rPr>
        <w:t>Numer telefonu, e-mail autora/opiekuna …………………………</w:t>
      </w:r>
      <w:r w:rsidR="005C4162">
        <w:rPr>
          <w:rFonts w:asciiTheme="minorHAnsi" w:hAnsiTheme="minorHAnsi" w:cstheme="minorHAnsi"/>
          <w:kern w:val="0"/>
          <w:sz w:val="20"/>
        </w:rPr>
        <w:t>………………</w:t>
      </w:r>
      <w:r w:rsidRPr="00755DFD">
        <w:rPr>
          <w:rFonts w:asciiTheme="minorHAnsi" w:hAnsiTheme="minorHAnsi" w:cstheme="minorHAnsi"/>
          <w:kern w:val="0"/>
          <w:sz w:val="20"/>
        </w:rPr>
        <w:t>……</w:t>
      </w:r>
    </w:p>
    <w:p w14:paraId="41C4BC81" w14:textId="0C291CA7" w:rsidR="0081019C" w:rsidRPr="00755DFD" w:rsidRDefault="0081019C" w:rsidP="0081019C">
      <w:pPr>
        <w:pStyle w:val="Tekstpodstawowy"/>
        <w:spacing w:after="0" w:line="480" w:lineRule="auto"/>
        <w:jc w:val="both"/>
        <w:rPr>
          <w:rFonts w:asciiTheme="minorHAnsi" w:hAnsiTheme="minorHAnsi" w:cstheme="minorHAnsi"/>
          <w:kern w:val="0"/>
          <w:sz w:val="20"/>
        </w:rPr>
      </w:pPr>
      <w:r w:rsidRPr="00755DFD">
        <w:rPr>
          <w:rFonts w:asciiTheme="minorHAnsi" w:hAnsiTheme="minorHAnsi" w:cstheme="minorHAnsi"/>
          <w:kern w:val="0"/>
          <w:sz w:val="20"/>
        </w:rPr>
        <w:t>………………………………………………………………………………………………………………………………………………………</w:t>
      </w:r>
      <w:r w:rsidR="005C4162">
        <w:rPr>
          <w:rFonts w:asciiTheme="minorHAnsi" w:hAnsiTheme="minorHAnsi" w:cstheme="minorHAnsi"/>
          <w:kern w:val="0"/>
          <w:sz w:val="20"/>
        </w:rPr>
        <w:t>………….</w:t>
      </w:r>
      <w:r w:rsidRPr="00755DFD">
        <w:rPr>
          <w:rFonts w:asciiTheme="minorHAnsi" w:hAnsiTheme="minorHAnsi" w:cstheme="minorHAnsi"/>
          <w:kern w:val="0"/>
          <w:sz w:val="20"/>
        </w:rPr>
        <w:t>…</w:t>
      </w:r>
      <w:r w:rsidR="005C4162">
        <w:rPr>
          <w:rFonts w:asciiTheme="minorHAnsi" w:hAnsiTheme="minorHAnsi" w:cstheme="minorHAnsi"/>
          <w:kern w:val="0"/>
          <w:sz w:val="20"/>
        </w:rPr>
        <w:t>…….</w:t>
      </w:r>
      <w:r w:rsidRPr="00755DFD">
        <w:rPr>
          <w:rFonts w:asciiTheme="minorHAnsi" w:hAnsiTheme="minorHAnsi" w:cstheme="minorHAnsi"/>
          <w:kern w:val="0"/>
          <w:sz w:val="20"/>
        </w:rPr>
        <w:t>..</w:t>
      </w:r>
    </w:p>
    <w:p w14:paraId="338077B5" w14:textId="08C4C2EF" w:rsidR="0081019C" w:rsidRPr="00755DFD" w:rsidRDefault="0081019C" w:rsidP="0081019C">
      <w:pPr>
        <w:pStyle w:val="Tekstpodstawowy"/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755DFD">
        <w:rPr>
          <w:rFonts w:asciiTheme="minorHAnsi" w:hAnsiTheme="minorHAnsi" w:cstheme="minorHAnsi"/>
          <w:sz w:val="20"/>
        </w:rPr>
        <w:t>Nazwa i adres (numer telefonu, e-mail) szkoły lub placówki kierującej prace na Konkurs</w:t>
      </w:r>
      <w:r w:rsidR="005C4162">
        <w:rPr>
          <w:rFonts w:asciiTheme="minorHAnsi" w:hAnsiTheme="minorHAnsi" w:cstheme="minorHAnsi"/>
          <w:sz w:val="20"/>
        </w:rPr>
        <w:t>………………</w:t>
      </w:r>
      <w:r w:rsidRPr="00755DFD">
        <w:rPr>
          <w:rFonts w:asciiTheme="minorHAnsi" w:hAnsiTheme="minorHAnsi" w:cstheme="minorHAnsi"/>
          <w:sz w:val="20"/>
        </w:rPr>
        <w:t>……….……….…..</w:t>
      </w:r>
    </w:p>
    <w:p w14:paraId="627D223C" w14:textId="3F4B8431" w:rsidR="0081019C" w:rsidRPr="00755DFD" w:rsidRDefault="0081019C" w:rsidP="0081019C">
      <w:pPr>
        <w:pStyle w:val="Tekstpodstawowy"/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755DFD">
        <w:rPr>
          <w:rFonts w:asciiTheme="minorHAnsi" w:hAnsiTheme="minorHAnsi" w:cstheme="minorHAnsi"/>
          <w:sz w:val="20"/>
        </w:rPr>
        <w:t>………..................................................................................................................................................</w:t>
      </w:r>
      <w:r w:rsidR="005C4162">
        <w:rPr>
          <w:rFonts w:asciiTheme="minorHAnsi" w:hAnsiTheme="minorHAnsi" w:cstheme="minorHAnsi"/>
          <w:sz w:val="20"/>
        </w:rPr>
        <w:t>................</w:t>
      </w:r>
      <w:r w:rsidRPr="00755DFD">
        <w:rPr>
          <w:rFonts w:asciiTheme="minorHAnsi" w:hAnsiTheme="minorHAnsi" w:cstheme="minorHAnsi"/>
          <w:sz w:val="20"/>
        </w:rPr>
        <w:t>........</w:t>
      </w:r>
    </w:p>
    <w:p w14:paraId="75973C93" w14:textId="77777777" w:rsidR="0081019C" w:rsidRPr="00755DFD" w:rsidRDefault="007B0457" w:rsidP="00755DFD">
      <w:pPr>
        <w:pStyle w:val="Tekstpodstawowy"/>
        <w:spacing w:after="0"/>
        <w:rPr>
          <w:rFonts w:asciiTheme="minorHAnsi" w:hAnsiTheme="minorHAnsi" w:cstheme="minorHAnsi"/>
          <w:b/>
          <w:sz w:val="20"/>
        </w:rPr>
      </w:pPr>
      <w:r w:rsidRPr="00755DFD">
        <w:rPr>
          <w:rFonts w:asciiTheme="minorHAnsi" w:hAnsiTheme="minorHAnsi" w:cstheme="minorHAnsi"/>
          <w:b/>
          <w:sz w:val="20"/>
        </w:rPr>
        <w:t>OŚWIADCZNIE O ZGŁOSZENIU UDZIAŁU W KONKURSIE</w:t>
      </w:r>
    </w:p>
    <w:p w14:paraId="45FBB901" w14:textId="77777777" w:rsidR="007B0457" w:rsidRPr="00755DFD" w:rsidRDefault="007B0457" w:rsidP="00755DFD">
      <w:pPr>
        <w:pStyle w:val="Tekstpodstawowy"/>
        <w:spacing w:after="0"/>
        <w:jc w:val="both"/>
        <w:rPr>
          <w:rFonts w:asciiTheme="minorHAnsi" w:hAnsiTheme="minorHAnsi" w:cstheme="minorHAnsi"/>
          <w:bCs/>
          <w:sz w:val="20"/>
        </w:rPr>
      </w:pPr>
      <w:r w:rsidRPr="00755DFD">
        <w:rPr>
          <w:rFonts w:asciiTheme="minorHAnsi" w:hAnsiTheme="minorHAnsi" w:cstheme="minorHAnsi"/>
          <w:bCs/>
          <w:sz w:val="20"/>
        </w:rPr>
        <w:t xml:space="preserve">Oświadczam, że zapoznałam/zapoznałem się z Regulaminem ogłoszonego przez Muzeum Wsi Mazowieckiej w Sierpcu konkursu </w:t>
      </w:r>
      <w:r w:rsidR="005A137C" w:rsidRPr="00755DFD">
        <w:rPr>
          <w:rFonts w:asciiTheme="minorHAnsi" w:hAnsiTheme="minorHAnsi" w:cstheme="minorHAnsi"/>
          <w:bCs/>
          <w:sz w:val="20"/>
        </w:rPr>
        <w:t>„</w:t>
      </w:r>
      <w:r w:rsidRPr="00755DFD">
        <w:rPr>
          <w:rFonts w:asciiTheme="minorHAnsi" w:hAnsiTheme="minorHAnsi" w:cstheme="minorHAnsi"/>
          <w:bCs/>
          <w:sz w:val="20"/>
        </w:rPr>
        <w:t>MUZEEOPRZYTULAK Zaprojektuj maskotkę dla Muzeum Wsi Mazowieckiej w Sierpcu</w:t>
      </w:r>
      <w:r w:rsidR="005A137C" w:rsidRPr="00755DFD">
        <w:rPr>
          <w:rFonts w:asciiTheme="minorHAnsi" w:hAnsiTheme="minorHAnsi" w:cstheme="minorHAnsi"/>
          <w:bCs/>
          <w:sz w:val="20"/>
        </w:rPr>
        <w:t>”</w:t>
      </w:r>
      <w:r w:rsidRPr="00755DFD">
        <w:rPr>
          <w:rFonts w:asciiTheme="minorHAnsi" w:hAnsiTheme="minorHAnsi" w:cstheme="minorHAnsi"/>
          <w:bCs/>
          <w:sz w:val="20"/>
        </w:rPr>
        <w:t xml:space="preserve"> oraz zgłaszam swój udział w tym konkursie na warunkach określonych w Regulaminie</w:t>
      </w:r>
    </w:p>
    <w:p w14:paraId="64F540E4" w14:textId="38A49E45" w:rsidR="0081019C" w:rsidRPr="00755DFD" w:rsidRDefault="0081019C" w:rsidP="00755DFD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755DFD">
        <w:rPr>
          <w:rFonts w:asciiTheme="minorHAnsi" w:hAnsiTheme="minorHAnsi" w:cstheme="minorHAnsi"/>
          <w:b/>
          <w:sz w:val="20"/>
        </w:rPr>
        <w:t xml:space="preserve">OŚWIADCZENIE O </w:t>
      </w:r>
      <w:r w:rsidR="007B0457" w:rsidRPr="00755DFD">
        <w:rPr>
          <w:rFonts w:asciiTheme="minorHAnsi" w:hAnsiTheme="minorHAnsi" w:cstheme="minorHAnsi"/>
          <w:b/>
          <w:sz w:val="20"/>
        </w:rPr>
        <w:t>UDZIELENIU LICENCJI</w:t>
      </w:r>
      <w:r w:rsidRPr="00755DFD">
        <w:rPr>
          <w:rFonts w:asciiTheme="minorHAnsi" w:hAnsiTheme="minorHAnsi" w:cstheme="minorHAnsi"/>
          <w:b/>
          <w:sz w:val="20"/>
        </w:rPr>
        <w:t xml:space="preserve"> I ZGODA NA </w:t>
      </w:r>
      <w:r w:rsidR="00864193" w:rsidRPr="00755DFD">
        <w:rPr>
          <w:rFonts w:asciiTheme="minorHAnsi" w:hAnsiTheme="minorHAnsi" w:cstheme="minorHAnsi"/>
          <w:b/>
          <w:sz w:val="20"/>
        </w:rPr>
        <w:t xml:space="preserve">ROZPOWSZECHNIANIE </w:t>
      </w:r>
      <w:r w:rsidRPr="00755DFD">
        <w:rPr>
          <w:rFonts w:asciiTheme="minorHAnsi" w:hAnsiTheme="minorHAnsi" w:cstheme="minorHAnsi"/>
          <w:b/>
          <w:sz w:val="20"/>
        </w:rPr>
        <w:t>WIZERUNKU</w:t>
      </w:r>
    </w:p>
    <w:p w14:paraId="2FC74964" w14:textId="77777777" w:rsidR="00C935B6" w:rsidRPr="00755DFD" w:rsidRDefault="0081019C">
      <w:pPr>
        <w:pStyle w:val="Tekstpodstawowy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b/>
          <w:sz w:val="20"/>
        </w:rPr>
      </w:pPr>
      <w:r w:rsidRPr="00755DFD">
        <w:rPr>
          <w:rFonts w:asciiTheme="minorHAnsi" w:hAnsiTheme="minorHAnsi" w:cstheme="minorHAnsi"/>
          <w:kern w:val="0"/>
          <w:sz w:val="20"/>
        </w:rPr>
        <w:t>Oświadczam, że</w:t>
      </w:r>
      <w:r w:rsidR="00C935B6" w:rsidRPr="00755DFD">
        <w:rPr>
          <w:rFonts w:asciiTheme="minorHAnsi" w:hAnsiTheme="minorHAnsi" w:cstheme="minorHAnsi"/>
          <w:kern w:val="0"/>
          <w:sz w:val="20"/>
        </w:rPr>
        <w:t>:</w:t>
      </w:r>
      <w:r w:rsidRPr="00755DFD">
        <w:rPr>
          <w:rFonts w:asciiTheme="minorHAnsi" w:hAnsiTheme="minorHAnsi" w:cstheme="minorHAnsi"/>
          <w:kern w:val="0"/>
          <w:sz w:val="20"/>
        </w:rPr>
        <w:t xml:space="preserve"> </w:t>
      </w:r>
    </w:p>
    <w:p w14:paraId="0B573DA6" w14:textId="77777777" w:rsidR="00C935B6" w:rsidRPr="00755DFD" w:rsidRDefault="00C935B6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</w:rPr>
      </w:pPr>
      <w:r w:rsidRPr="00755DFD">
        <w:rPr>
          <w:rFonts w:asciiTheme="minorHAnsi" w:hAnsiTheme="minorHAnsi" w:cstheme="minorHAnsi"/>
          <w:bCs/>
          <w:sz w:val="20"/>
        </w:rPr>
        <w:t xml:space="preserve">zgłoszona przeze mnie praca jest moim oryginalnym utworem i przysługują mi do niej autorskie prawa majątkowe w rozumieniu </w:t>
      </w:r>
      <w:r w:rsidRPr="00755DFD">
        <w:rPr>
          <w:rFonts w:asciiTheme="minorHAnsi" w:hAnsiTheme="minorHAnsi" w:cstheme="minorHAnsi"/>
          <w:kern w:val="0"/>
          <w:sz w:val="20"/>
        </w:rPr>
        <w:t>ustawy z dnia 04.02.1994 r. o prawie autorskim i prawach pokrewnych</w:t>
      </w:r>
      <w:r w:rsidRPr="00755DFD">
        <w:rPr>
          <w:rFonts w:asciiTheme="minorHAnsi" w:hAnsiTheme="minorHAnsi" w:cstheme="minorHAnsi"/>
          <w:sz w:val="20"/>
        </w:rPr>
        <w:t xml:space="preserve"> (Dz. U. z 2019r., poz.1231), nazywanej dalej „Ustawa”,</w:t>
      </w:r>
    </w:p>
    <w:p w14:paraId="2CE4C540" w14:textId="7F770AD0" w:rsidR="00C935B6" w:rsidRPr="00755DFD" w:rsidRDefault="0081019C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sz w:val="20"/>
        </w:rPr>
      </w:pPr>
      <w:r w:rsidRPr="00755DFD">
        <w:rPr>
          <w:rFonts w:asciiTheme="minorHAnsi" w:hAnsiTheme="minorHAnsi" w:cstheme="minorHAnsi"/>
          <w:kern w:val="0"/>
          <w:sz w:val="20"/>
        </w:rPr>
        <w:t>zgłoszona przeze mnie praca nie narusza praw autorskich</w:t>
      </w:r>
      <w:r w:rsidR="00C935B6" w:rsidRPr="00755DFD">
        <w:rPr>
          <w:rFonts w:asciiTheme="minorHAnsi" w:hAnsiTheme="minorHAnsi" w:cstheme="minorHAnsi"/>
          <w:kern w:val="0"/>
          <w:sz w:val="20"/>
        </w:rPr>
        <w:t xml:space="preserve"> innych osób</w:t>
      </w:r>
      <w:r w:rsidRPr="00755DFD">
        <w:rPr>
          <w:rFonts w:asciiTheme="minorHAnsi" w:hAnsiTheme="minorHAnsi" w:cstheme="minorHAnsi"/>
          <w:kern w:val="0"/>
          <w:sz w:val="20"/>
        </w:rPr>
        <w:t xml:space="preserve"> oraz dóbr osobistych chronionych prawem</w:t>
      </w:r>
      <w:r w:rsidR="00C935B6" w:rsidRPr="00755DFD">
        <w:rPr>
          <w:rFonts w:asciiTheme="minorHAnsi" w:hAnsiTheme="minorHAnsi" w:cstheme="minorHAnsi"/>
          <w:kern w:val="0"/>
          <w:sz w:val="20"/>
        </w:rPr>
        <w:t>,</w:t>
      </w:r>
    </w:p>
    <w:p w14:paraId="5F6FE7B6" w14:textId="45A87AFD" w:rsidR="006916AC" w:rsidRPr="00755DFD" w:rsidRDefault="007B0457" w:rsidP="00755DFD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kern w:val="0"/>
          <w:sz w:val="20"/>
        </w:rPr>
      </w:pPr>
      <w:r w:rsidRPr="00755DFD">
        <w:rPr>
          <w:rFonts w:asciiTheme="minorHAnsi" w:hAnsiTheme="minorHAnsi" w:cstheme="minorHAnsi"/>
          <w:kern w:val="0"/>
          <w:sz w:val="20"/>
        </w:rPr>
        <w:t>udzielam</w:t>
      </w:r>
      <w:r w:rsidR="0081019C" w:rsidRPr="00755DFD">
        <w:rPr>
          <w:rFonts w:asciiTheme="minorHAnsi" w:hAnsiTheme="minorHAnsi" w:cstheme="minorHAnsi"/>
          <w:kern w:val="0"/>
          <w:sz w:val="20"/>
        </w:rPr>
        <w:t xml:space="preserve"> </w:t>
      </w:r>
      <w:r w:rsidR="00C935B6" w:rsidRPr="00755DFD">
        <w:rPr>
          <w:rFonts w:asciiTheme="minorHAnsi" w:hAnsiTheme="minorHAnsi" w:cstheme="minorHAnsi"/>
          <w:kern w:val="0"/>
          <w:sz w:val="20"/>
        </w:rPr>
        <w:t xml:space="preserve">na rzecz </w:t>
      </w:r>
      <w:r w:rsidR="0081019C" w:rsidRPr="00755DFD">
        <w:rPr>
          <w:rFonts w:asciiTheme="minorHAnsi" w:hAnsiTheme="minorHAnsi" w:cstheme="minorHAnsi"/>
          <w:kern w:val="0"/>
          <w:sz w:val="20"/>
        </w:rPr>
        <w:t>Muzeum Wsi Mazowieckiej w Sierpcu</w:t>
      </w:r>
      <w:r w:rsidR="00C935B6" w:rsidRPr="00755DFD">
        <w:rPr>
          <w:rFonts w:asciiTheme="minorHAnsi" w:hAnsiTheme="minorHAnsi" w:cstheme="minorHAnsi"/>
          <w:kern w:val="0"/>
          <w:sz w:val="20"/>
        </w:rPr>
        <w:t xml:space="preserve"> nieodpłatnie, </w:t>
      </w:r>
      <w:r w:rsidR="006916AC" w:rsidRPr="00755DFD">
        <w:rPr>
          <w:rFonts w:asciiTheme="minorHAnsi" w:hAnsiTheme="minorHAnsi" w:cstheme="minorHAnsi"/>
          <w:kern w:val="0"/>
          <w:sz w:val="20"/>
        </w:rPr>
        <w:t xml:space="preserve">niewyłącznej, </w:t>
      </w:r>
      <w:proofErr w:type="spellStart"/>
      <w:r w:rsidR="006916AC" w:rsidRPr="00755DFD">
        <w:rPr>
          <w:rFonts w:asciiTheme="minorHAnsi" w:hAnsiTheme="minorHAnsi" w:cstheme="minorHAnsi"/>
          <w:kern w:val="0"/>
          <w:sz w:val="20"/>
        </w:rPr>
        <w:t>nieograniocznej</w:t>
      </w:r>
      <w:proofErr w:type="spellEnd"/>
      <w:r w:rsidR="006916AC" w:rsidRPr="00755DFD">
        <w:rPr>
          <w:rFonts w:asciiTheme="minorHAnsi" w:hAnsiTheme="minorHAnsi" w:cstheme="minorHAnsi"/>
          <w:kern w:val="0"/>
          <w:sz w:val="20"/>
        </w:rPr>
        <w:t xml:space="preserve"> terytorialnie ani czasowo licencji uprawniającej do korzystania z pracy konkursowej na następujących polach eksploatacji:</w:t>
      </w:r>
    </w:p>
    <w:p w14:paraId="63192B8C" w14:textId="77777777" w:rsidR="006916AC" w:rsidRPr="00755DFD" w:rsidRDefault="006916AC" w:rsidP="00755DFD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kern w:val="0"/>
          <w:sz w:val="20"/>
        </w:rPr>
      </w:pPr>
      <w:r w:rsidRPr="00755DFD">
        <w:rPr>
          <w:rFonts w:asciiTheme="minorHAnsi" w:hAnsiTheme="minorHAnsi" w:cstheme="minorHAnsi"/>
          <w:kern w:val="0"/>
          <w:sz w:val="20"/>
        </w:rPr>
        <w:t>prezentacji i pierwszego publicznego udostępnienia podczas publicznej wystawy pokonkursowej,</w:t>
      </w:r>
    </w:p>
    <w:p w14:paraId="57A8926B" w14:textId="77777777" w:rsidR="006916AC" w:rsidRPr="00755DFD" w:rsidRDefault="006916AC" w:rsidP="00755DFD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kern w:val="0"/>
          <w:sz w:val="20"/>
        </w:rPr>
      </w:pPr>
      <w:r w:rsidRPr="00755DFD">
        <w:rPr>
          <w:rFonts w:asciiTheme="minorHAnsi" w:hAnsiTheme="minorHAnsi" w:cstheme="minorHAnsi"/>
          <w:kern w:val="0"/>
          <w:sz w:val="20"/>
        </w:rPr>
        <w:t>reprodukcji i publikacji za pomocą dowolnej techniki (w tym techniki drukarskiej, reprograficznej i zapisu cyfrowego), użyczania, wytwarzania w sposób opisany powyżej egzemplarzy utworu i ich rozpowszechniania w formie druku lub cyfrowej, także w sieci Internet, w tym zmiany formatu pracy  konkursowej związanej z publikacją opracowań konkursowych.</w:t>
      </w:r>
    </w:p>
    <w:p w14:paraId="6A153E25" w14:textId="6AA41BA0" w:rsidR="0081019C" w:rsidRPr="00755DFD" w:rsidRDefault="0081019C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color w:val="000000"/>
          <w:lang w:val="pl-PL" w:eastAsia="pl-PL" w:bidi="ar-SA"/>
        </w:rPr>
      </w:pPr>
      <w:r w:rsidRPr="00755DFD">
        <w:rPr>
          <w:rFonts w:asciiTheme="minorHAnsi" w:hAnsiTheme="minorHAnsi" w:cstheme="minorHAnsi"/>
          <w:color w:val="000000"/>
          <w:lang w:val="pl-PL" w:eastAsia="pl-PL" w:bidi="ar-SA"/>
        </w:rPr>
        <w:t xml:space="preserve">Wyrażam zgodę na </w:t>
      </w:r>
      <w:r w:rsidR="0021329C" w:rsidRPr="00755DFD">
        <w:rPr>
          <w:rFonts w:asciiTheme="minorHAnsi" w:hAnsiTheme="minorHAnsi" w:cstheme="minorHAnsi"/>
          <w:color w:val="000000"/>
          <w:lang w:val="pl-PL" w:eastAsia="pl-PL" w:bidi="ar-SA"/>
        </w:rPr>
        <w:t xml:space="preserve"> </w:t>
      </w:r>
      <w:r w:rsidR="00864193" w:rsidRPr="00755DFD">
        <w:rPr>
          <w:rFonts w:asciiTheme="minorHAnsi" w:hAnsiTheme="minorHAnsi" w:cstheme="minorHAnsi"/>
          <w:color w:val="000000"/>
          <w:lang w:val="pl-PL" w:eastAsia="pl-PL" w:bidi="ar-SA"/>
        </w:rPr>
        <w:t>r</w:t>
      </w:r>
      <w:r w:rsidR="0021329C" w:rsidRPr="00755DFD">
        <w:rPr>
          <w:rFonts w:asciiTheme="minorHAnsi" w:hAnsiTheme="minorHAnsi" w:cstheme="minorHAnsi"/>
          <w:color w:val="000000"/>
          <w:lang w:val="pl-PL" w:eastAsia="pl-PL" w:bidi="ar-SA"/>
        </w:rPr>
        <w:t xml:space="preserve">ozpowszechnianie </w:t>
      </w:r>
      <w:r w:rsidRPr="00755DFD">
        <w:rPr>
          <w:rFonts w:asciiTheme="minorHAnsi" w:hAnsiTheme="minorHAnsi" w:cstheme="minorHAnsi"/>
          <w:color w:val="000000"/>
          <w:lang w:val="pl-PL" w:eastAsia="pl-PL" w:bidi="ar-SA"/>
        </w:rPr>
        <w:t>przez Muzeum Wsi Mazowieckiej w Sierpcu</w:t>
      </w:r>
      <w:r w:rsidR="006916AC" w:rsidRPr="00755DFD">
        <w:rPr>
          <w:rFonts w:asciiTheme="minorHAnsi" w:hAnsiTheme="minorHAnsi" w:cstheme="minorHAnsi"/>
          <w:color w:val="000000"/>
          <w:lang w:val="pl-PL" w:eastAsia="pl-PL" w:bidi="ar-SA"/>
        </w:rPr>
        <w:t xml:space="preserve"> </w:t>
      </w:r>
      <w:r w:rsidR="0021329C" w:rsidRPr="00755DFD">
        <w:rPr>
          <w:rFonts w:asciiTheme="minorHAnsi" w:hAnsiTheme="minorHAnsi" w:cstheme="minorHAnsi"/>
          <w:color w:val="000000"/>
          <w:lang w:val="pl-PL" w:eastAsia="pl-PL" w:bidi="ar-SA"/>
        </w:rPr>
        <w:t>mojego</w:t>
      </w:r>
      <w:r w:rsidR="006916AC" w:rsidRPr="00755DFD">
        <w:rPr>
          <w:rFonts w:asciiTheme="minorHAnsi" w:hAnsiTheme="minorHAnsi" w:cstheme="minorHAnsi"/>
          <w:color w:val="000000"/>
          <w:lang w:val="pl-PL" w:eastAsia="pl-PL" w:bidi="ar-SA"/>
        </w:rPr>
        <w:t xml:space="preserve"> wizerunku</w:t>
      </w:r>
      <w:r w:rsidRPr="00755DFD">
        <w:rPr>
          <w:rFonts w:asciiTheme="minorHAnsi" w:hAnsiTheme="minorHAnsi" w:cstheme="minorHAnsi"/>
          <w:color w:val="000000"/>
          <w:lang w:val="pl-PL" w:eastAsia="pl-PL" w:bidi="ar-SA"/>
        </w:rPr>
        <w:t xml:space="preserve"> zgodnie z RODO w celach marketingowych, promocyjnych lub reklamowych w celu przeprowadzenia konkursu plastycznego „</w:t>
      </w:r>
      <w:proofErr w:type="spellStart"/>
      <w:r w:rsidR="00A672FF" w:rsidRPr="00755DFD">
        <w:rPr>
          <w:rFonts w:asciiTheme="minorHAnsi" w:hAnsiTheme="minorHAnsi" w:cstheme="minorHAnsi"/>
          <w:color w:val="000000"/>
          <w:lang w:val="pl-PL" w:eastAsia="pl-PL" w:bidi="ar-SA"/>
        </w:rPr>
        <w:t>Muzeoprzytulak</w:t>
      </w:r>
      <w:proofErr w:type="spellEnd"/>
      <w:r w:rsidRPr="00755DFD">
        <w:rPr>
          <w:rFonts w:asciiTheme="minorHAnsi" w:hAnsiTheme="minorHAnsi" w:cstheme="minorHAnsi"/>
          <w:color w:val="000000"/>
          <w:lang w:val="pl-PL" w:eastAsia="pl-PL" w:bidi="ar-SA"/>
        </w:rPr>
        <w:t xml:space="preserve">”. Odbiorcami danych/wizerunku mogą być podmioty wykonujące lub mogące wykonywać działania marketingowe, promocyjne oraz reklamowe na rzecz Muzeum Wsi Mazowieckiej w Sierpcu. </w:t>
      </w:r>
    </w:p>
    <w:p w14:paraId="4BFE0222" w14:textId="04CF8305" w:rsidR="0081019C" w:rsidRPr="00755DFD" w:rsidRDefault="006916AC">
      <w:pPr>
        <w:autoSpaceDE w:val="0"/>
        <w:autoSpaceDN w:val="0"/>
        <w:adjustRightInd w:val="0"/>
        <w:ind w:left="357"/>
        <w:rPr>
          <w:rFonts w:asciiTheme="minorHAnsi" w:hAnsiTheme="minorHAnsi" w:cstheme="minorHAnsi"/>
          <w:color w:val="000000"/>
          <w:lang w:val="pl-PL" w:eastAsia="pl-PL" w:bidi="ar-SA"/>
        </w:rPr>
      </w:pPr>
      <w:r w:rsidRPr="00755DFD">
        <w:rPr>
          <w:rFonts w:asciiTheme="minorHAnsi" w:hAnsiTheme="minorHAnsi" w:cstheme="minorHAnsi"/>
          <w:color w:val="000000"/>
          <w:lang w:val="pl-PL" w:eastAsia="pl-PL" w:bidi="ar-SA"/>
        </w:rPr>
        <w:t>W</w:t>
      </w:r>
      <w:r w:rsidR="0081019C" w:rsidRPr="00755DFD">
        <w:rPr>
          <w:rFonts w:asciiTheme="minorHAnsi" w:hAnsiTheme="minorHAnsi" w:cstheme="minorHAnsi"/>
          <w:color w:val="000000"/>
          <w:lang w:val="pl-PL" w:eastAsia="pl-PL" w:bidi="ar-SA"/>
        </w:rPr>
        <w:t>yrażam zgodę na umieszczenie</w:t>
      </w:r>
      <w:r w:rsidR="0021329C" w:rsidRPr="00755DFD">
        <w:rPr>
          <w:rFonts w:asciiTheme="minorHAnsi" w:hAnsiTheme="minorHAnsi" w:cstheme="minorHAnsi"/>
          <w:color w:val="000000"/>
          <w:lang w:val="pl-PL" w:eastAsia="pl-PL" w:bidi="ar-SA"/>
        </w:rPr>
        <w:t xml:space="preserve"> moich</w:t>
      </w:r>
      <w:r w:rsidR="0081019C" w:rsidRPr="00755DFD">
        <w:rPr>
          <w:rFonts w:asciiTheme="minorHAnsi" w:hAnsiTheme="minorHAnsi" w:cstheme="minorHAnsi"/>
          <w:color w:val="000000"/>
          <w:lang w:val="pl-PL" w:eastAsia="pl-PL" w:bidi="ar-SA"/>
        </w:rPr>
        <w:t xml:space="preserve"> danych osobowych takich jak: wizerunek, imię i nazwisko oraz nazwa szkoły na stronie internetowej Organizatora,</w:t>
      </w:r>
      <w:r w:rsidRPr="00755DFD">
        <w:rPr>
          <w:rFonts w:asciiTheme="minorHAnsi" w:hAnsiTheme="minorHAnsi" w:cstheme="minorHAnsi"/>
          <w:color w:val="000000"/>
          <w:lang w:val="pl-PL" w:eastAsia="pl-PL" w:bidi="ar-SA"/>
        </w:rPr>
        <w:t xml:space="preserve"> w</w:t>
      </w:r>
      <w:r w:rsidR="0081019C" w:rsidRPr="00755DFD">
        <w:rPr>
          <w:rFonts w:asciiTheme="minorHAnsi" w:hAnsiTheme="minorHAnsi" w:cstheme="minorHAnsi"/>
          <w:color w:val="000000"/>
          <w:lang w:val="pl-PL" w:eastAsia="pl-PL" w:bidi="ar-SA"/>
        </w:rPr>
        <w:t xml:space="preserve"> mediach, prasie lokalnej oraz wydawnictwach promujących działalność statutową Muzeum Wsi Mazowieckiej w Sierpcu.</w:t>
      </w:r>
    </w:p>
    <w:p w14:paraId="6C36A1D9" w14:textId="2C99044D" w:rsidR="0081019C" w:rsidRDefault="0081019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lang w:val="pl-PL"/>
        </w:rPr>
      </w:pPr>
    </w:p>
    <w:p w14:paraId="0546C755" w14:textId="77777777" w:rsidR="00755DFD" w:rsidRPr="00755DFD" w:rsidRDefault="00755DF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lang w:val="pl-PL"/>
        </w:rPr>
      </w:pPr>
    </w:p>
    <w:p w14:paraId="06EBF407" w14:textId="73A43C17" w:rsidR="0081019C" w:rsidRPr="00755DFD" w:rsidRDefault="0081019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lang w:val="pl-PL"/>
        </w:rPr>
      </w:pPr>
      <w:r w:rsidRPr="00755DFD">
        <w:rPr>
          <w:rFonts w:asciiTheme="minorHAnsi" w:hAnsiTheme="minorHAnsi" w:cstheme="minorHAnsi"/>
          <w:lang w:val="pl-PL"/>
        </w:rPr>
        <w:br/>
        <w:t>.................................................................................................</w:t>
      </w:r>
      <w:r w:rsidRPr="00755DFD">
        <w:rPr>
          <w:rFonts w:asciiTheme="minorHAnsi" w:hAnsiTheme="minorHAnsi" w:cstheme="minorHAnsi"/>
          <w:lang w:val="pl-PL"/>
        </w:rPr>
        <w:br/>
      </w:r>
      <w:r w:rsidRPr="00755DFD">
        <w:rPr>
          <w:rFonts w:asciiTheme="minorHAnsi" w:hAnsiTheme="minorHAnsi" w:cstheme="minorHAnsi"/>
          <w:color w:val="auto"/>
          <w:lang w:val="pl-PL"/>
        </w:rPr>
        <w:t xml:space="preserve"> (</w:t>
      </w:r>
      <w:r w:rsidRPr="00755DFD">
        <w:rPr>
          <w:rFonts w:asciiTheme="minorHAnsi" w:hAnsiTheme="minorHAnsi" w:cstheme="minorHAnsi"/>
          <w:b/>
          <w:bCs/>
          <w:color w:val="auto"/>
          <w:lang w:val="pl-PL"/>
        </w:rPr>
        <w:t>podpis</w:t>
      </w:r>
      <w:r w:rsidR="005A137C" w:rsidRPr="00755DFD">
        <w:rPr>
          <w:rFonts w:asciiTheme="minorHAnsi" w:hAnsiTheme="minorHAnsi" w:cstheme="minorHAnsi"/>
          <w:b/>
          <w:bCs/>
          <w:color w:val="auto"/>
          <w:lang w:val="pl-PL"/>
        </w:rPr>
        <w:t xml:space="preserve"> uczestnika konkursu</w:t>
      </w:r>
      <w:r w:rsidRPr="00755DFD">
        <w:rPr>
          <w:rFonts w:asciiTheme="minorHAnsi" w:hAnsiTheme="minorHAnsi" w:cstheme="minorHAnsi"/>
          <w:color w:val="auto"/>
          <w:lang w:val="pl-PL"/>
        </w:rPr>
        <w:t>)</w:t>
      </w:r>
    </w:p>
    <w:p w14:paraId="24FD5D21" w14:textId="77777777" w:rsidR="005A137C" w:rsidRPr="00755DFD" w:rsidRDefault="005A137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lang w:val="pl-PL"/>
        </w:rPr>
      </w:pPr>
    </w:p>
    <w:p w14:paraId="26EA7163" w14:textId="77777777" w:rsidR="006916AC" w:rsidRPr="00755DFD" w:rsidRDefault="00691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lang w:val="pl-PL"/>
        </w:rPr>
      </w:pPr>
      <w:r w:rsidRPr="00755DFD">
        <w:rPr>
          <w:rFonts w:asciiTheme="minorHAnsi" w:hAnsiTheme="minorHAnsi" w:cstheme="minorHAnsi"/>
          <w:b/>
          <w:bCs/>
          <w:color w:val="auto"/>
          <w:lang w:val="pl-PL"/>
        </w:rPr>
        <w:t>OŚWIADCZENIE OPIEKUNA PRAWNEGO OSOBY NIEPOSIADAJĄCEJ PEŁNEJ ZDOLNOŚCI DO CZYNNOŚCI PRAWNYCH</w:t>
      </w:r>
    </w:p>
    <w:p w14:paraId="0B0CB7DD" w14:textId="77777777" w:rsidR="005A137C" w:rsidRPr="00755DFD" w:rsidRDefault="005A137C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lang w:val="pl-PL"/>
        </w:rPr>
      </w:pPr>
      <w:r w:rsidRPr="00755DFD">
        <w:rPr>
          <w:rFonts w:asciiTheme="minorHAnsi" w:hAnsiTheme="minorHAnsi" w:cstheme="minorHAnsi"/>
          <w:color w:val="auto"/>
          <w:lang w:val="pl-PL"/>
        </w:rPr>
        <w:t>Ja niżej podpisana/y ....................................................... j</w:t>
      </w:r>
      <w:r w:rsidR="006916AC" w:rsidRPr="00755DFD">
        <w:rPr>
          <w:rFonts w:asciiTheme="minorHAnsi" w:hAnsiTheme="minorHAnsi" w:cstheme="minorHAnsi"/>
          <w:color w:val="auto"/>
          <w:lang w:val="pl-PL"/>
        </w:rPr>
        <w:t>ako opiekun prawny osoby</w:t>
      </w:r>
      <w:r w:rsidRPr="00755DFD">
        <w:rPr>
          <w:rFonts w:asciiTheme="minorHAnsi" w:hAnsiTheme="minorHAnsi" w:cstheme="minorHAnsi"/>
          <w:color w:val="auto"/>
          <w:lang w:val="pl-PL"/>
        </w:rPr>
        <w:t xml:space="preserve"> nieposiadającej pełnej zdolności do czynności prawnych,</w:t>
      </w:r>
      <w:r w:rsidR="006916AC" w:rsidRPr="00755DFD">
        <w:rPr>
          <w:rFonts w:asciiTheme="minorHAnsi" w:hAnsiTheme="minorHAnsi" w:cstheme="minorHAnsi"/>
          <w:color w:val="auto"/>
          <w:lang w:val="pl-PL"/>
        </w:rPr>
        <w:t xml:space="preserve"> zgłaszającej udział w konkursie</w:t>
      </w:r>
      <w:r w:rsidRPr="00755DFD">
        <w:rPr>
          <w:rFonts w:asciiTheme="minorHAnsi" w:hAnsiTheme="minorHAnsi" w:cstheme="minorHAnsi"/>
          <w:color w:val="auto"/>
          <w:lang w:val="pl-PL"/>
        </w:rPr>
        <w:t xml:space="preserve"> </w:t>
      </w:r>
      <w:proofErr w:type="spellStart"/>
      <w:r w:rsidRPr="00755DFD">
        <w:rPr>
          <w:rFonts w:asciiTheme="minorHAnsi" w:hAnsiTheme="minorHAnsi" w:cstheme="minorHAnsi"/>
          <w:bCs/>
        </w:rPr>
        <w:t>ogłoszonym</w:t>
      </w:r>
      <w:proofErr w:type="spellEnd"/>
      <w:r w:rsidRPr="00755DFD">
        <w:rPr>
          <w:rFonts w:asciiTheme="minorHAnsi" w:hAnsiTheme="minorHAnsi" w:cstheme="minorHAnsi"/>
          <w:bCs/>
        </w:rPr>
        <w:t xml:space="preserve"> </w:t>
      </w:r>
      <w:proofErr w:type="spellStart"/>
      <w:r w:rsidRPr="00755DFD">
        <w:rPr>
          <w:rFonts w:asciiTheme="minorHAnsi" w:hAnsiTheme="minorHAnsi" w:cstheme="minorHAnsi"/>
          <w:bCs/>
        </w:rPr>
        <w:t>przez</w:t>
      </w:r>
      <w:proofErr w:type="spellEnd"/>
      <w:r w:rsidRPr="00755DFD">
        <w:rPr>
          <w:rFonts w:asciiTheme="minorHAnsi" w:hAnsiTheme="minorHAnsi" w:cstheme="minorHAnsi"/>
          <w:bCs/>
        </w:rPr>
        <w:t xml:space="preserve"> Muzeum Wsi Mazowieckiej w Sierpcu “MUZEEOPRZYTULAK </w:t>
      </w:r>
      <w:proofErr w:type="spellStart"/>
      <w:r w:rsidRPr="00755DFD">
        <w:rPr>
          <w:rFonts w:asciiTheme="minorHAnsi" w:hAnsiTheme="minorHAnsi" w:cstheme="minorHAnsi"/>
          <w:bCs/>
        </w:rPr>
        <w:t>Zaprojektuj</w:t>
      </w:r>
      <w:proofErr w:type="spellEnd"/>
      <w:r w:rsidRPr="00755DFD">
        <w:rPr>
          <w:rFonts w:asciiTheme="minorHAnsi" w:hAnsiTheme="minorHAnsi" w:cstheme="minorHAnsi"/>
          <w:bCs/>
        </w:rPr>
        <w:t xml:space="preserve"> </w:t>
      </w:r>
      <w:proofErr w:type="spellStart"/>
      <w:r w:rsidRPr="00755DFD">
        <w:rPr>
          <w:rFonts w:asciiTheme="minorHAnsi" w:hAnsiTheme="minorHAnsi" w:cstheme="minorHAnsi"/>
          <w:bCs/>
        </w:rPr>
        <w:t>maskotkę</w:t>
      </w:r>
      <w:proofErr w:type="spellEnd"/>
      <w:r w:rsidRPr="00755DFD">
        <w:rPr>
          <w:rFonts w:asciiTheme="minorHAnsi" w:hAnsiTheme="minorHAnsi" w:cstheme="minorHAnsi"/>
          <w:bCs/>
        </w:rPr>
        <w:t xml:space="preserve"> </w:t>
      </w:r>
      <w:proofErr w:type="spellStart"/>
      <w:r w:rsidRPr="00755DFD">
        <w:rPr>
          <w:rFonts w:asciiTheme="minorHAnsi" w:hAnsiTheme="minorHAnsi" w:cstheme="minorHAnsi"/>
          <w:bCs/>
        </w:rPr>
        <w:t>dla</w:t>
      </w:r>
      <w:proofErr w:type="spellEnd"/>
      <w:r w:rsidRPr="00755DFD">
        <w:rPr>
          <w:rFonts w:asciiTheme="minorHAnsi" w:hAnsiTheme="minorHAnsi" w:cstheme="minorHAnsi"/>
          <w:bCs/>
        </w:rPr>
        <w:t xml:space="preserve"> Muzeum Wsi Mazowieckiej w Sierpcu”</w:t>
      </w:r>
      <w:r w:rsidR="006916AC" w:rsidRPr="00755DFD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755DFD">
        <w:rPr>
          <w:rFonts w:asciiTheme="minorHAnsi" w:hAnsiTheme="minorHAnsi" w:cstheme="minorHAnsi"/>
          <w:color w:val="auto"/>
          <w:lang w:val="pl-PL"/>
        </w:rPr>
        <w:t>oświadczam, że wyrażam zgodę na powyższ</w:t>
      </w:r>
      <w:r w:rsidR="0021329C" w:rsidRPr="00755DFD">
        <w:rPr>
          <w:rFonts w:asciiTheme="minorHAnsi" w:hAnsiTheme="minorHAnsi" w:cstheme="minorHAnsi"/>
          <w:color w:val="auto"/>
          <w:lang w:val="pl-PL"/>
        </w:rPr>
        <w:t>e</w:t>
      </w:r>
      <w:r w:rsidRPr="00755DFD">
        <w:rPr>
          <w:rFonts w:asciiTheme="minorHAnsi" w:hAnsiTheme="minorHAnsi" w:cstheme="minorHAnsi"/>
          <w:color w:val="auto"/>
          <w:lang w:val="pl-PL"/>
        </w:rPr>
        <w:t xml:space="preserve"> oświadcze</w:t>
      </w:r>
      <w:r w:rsidR="0021329C" w:rsidRPr="00755DFD">
        <w:rPr>
          <w:rFonts w:asciiTheme="minorHAnsi" w:hAnsiTheme="minorHAnsi" w:cstheme="minorHAnsi"/>
          <w:color w:val="auto"/>
          <w:lang w:val="pl-PL"/>
        </w:rPr>
        <w:t>nia</w:t>
      </w:r>
      <w:r w:rsidR="00EE6BDF" w:rsidRPr="00755DFD">
        <w:rPr>
          <w:rFonts w:asciiTheme="minorHAnsi" w:hAnsiTheme="minorHAnsi" w:cstheme="minorHAnsi"/>
          <w:color w:val="auto"/>
          <w:lang w:val="pl-PL"/>
        </w:rPr>
        <w:t xml:space="preserve"> woli</w:t>
      </w:r>
      <w:r w:rsidRPr="00755DFD">
        <w:rPr>
          <w:rFonts w:asciiTheme="minorHAnsi" w:hAnsiTheme="minorHAnsi" w:cstheme="minorHAnsi"/>
          <w:color w:val="auto"/>
          <w:lang w:val="pl-PL"/>
        </w:rPr>
        <w:t xml:space="preserve"> uczestnika konkursu</w:t>
      </w:r>
      <w:r w:rsidR="0021329C" w:rsidRPr="00755DFD">
        <w:rPr>
          <w:rFonts w:asciiTheme="minorHAnsi" w:hAnsiTheme="minorHAnsi" w:cstheme="minorHAnsi"/>
          <w:color w:val="auto"/>
          <w:lang w:val="pl-PL"/>
        </w:rPr>
        <w:t xml:space="preserve"> oraz wynikające z nich czynności prawne</w:t>
      </w:r>
      <w:r w:rsidRPr="00755DFD">
        <w:rPr>
          <w:rFonts w:asciiTheme="minorHAnsi" w:hAnsiTheme="minorHAnsi" w:cstheme="minorHAnsi"/>
          <w:color w:val="auto"/>
          <w:lang w:val="pl-PL"/>
        </w:rPr>
        <w:t>.</w:t>
      </w:r>
    </w:p>
    <w:p w14:paraId="01F6450C" w14:textId="77777777" w:rsidR="005A137C" w:rsidRPr="00755DFD" w:rsidRDefault="005A137C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lang w:val="pl-PL"/>
        </w:rPr>
      </w:pPr>
    </w:p>
    <w:p w14:paraId="5F4938B5" w14:textId="77777777" w:rsidR="005C4162" w:rsidRDefault="005C4162" w:rsidP="005C416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lang w:val="pl-PL"/>
        </w:rPr>
      </w:pPr>
    </w:p>
    <w:p w14:paraId="5FC393D5" w14:textId="4F8752A8" w:rsidR="005A137C" w:rsidRPr="00755DFD" w:rsidRDefault="005C4162" w:rsidP="00755DF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t>…</w:t>
      </w:r>
      <w:r w:rsidR="005A137C" w:rsidRPr="00755DFD">
        <w:rPr>
          <w:rFonts w:asciiTheme="minorHAnsi" w:hAnsiTheme="minorHAnsi" w:cstheme="minorHAnsi"/>
          <w:color w:val="auto"/>
          <w:lang w:val="pl-PL"/>
        </w:rPr>
        <w:t>...</w:t>
      </w:r>
      <w:r>
        <w:rPr>
          <w:rFonts w:asciiTheme="minorHAnsi" w:hAnsiTheme="minorHAnsi" w:cstheme="minorHAnsi"/>
          <w:color w:val="auto"/>
          <w:lang w:val="pl-PL"/>
        </w:rPr>
        <w:t>...............................................</w:t>
      </w:r>
      <w:r w:rsidR="005A137C" w:rsidRPr="00755DFD">
        <w:rPr>
          <w:rFonts w:asciiTheme="minorHAnsi" w:hAnsiTheme="minorHAnsi" w:cstheme="minorHAnsi"/>
          <w:color w:val="auto"/>
          <w:lang w:val="pl-PL"/>
        </w:rPr>
        <w:t>............................................</w:t>
      </w:r>
    </w:p>
    <w:p w14:paraId="6DE7402F" w14:textId="2D363483" w:rsidR="00792AC1" w:rsidRPr="00755DFD" w:rsidRDefault="005A137C" w:rsidP="00755DFD">
      <w:pPr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755DFD">
        <w:rPr>
          <w:rFonts w:asciiTheme="minorHAnsi" w:hAnsiTheme="minorHAnsi" w:cstheme="minorHAnsi"/>
          <w:color w:val="auto"/>
          <w:lang w:val="pl-PL"/>
        </w:rPr>
        <w:t>(podpis opiekuna prawnego)</w:t>
      </w:r>
    </w:p>
    <w:sectPr w:rsidR="00792AC1" w:rsidRPr="00755DFD" w:rsidSect="00755DF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692B1" w14:textId="77777777" w:rsidR="00EC5851" w:rsidRDefault="00EC5851" w:rsidP="0081019C">
      <w:r>
        <w:separator/>
      </w:r>
    </w:p>
  </w:endnote>
  <w:endnote w:type="continuationSeparator" w:id="0">
    <w:p w14:paraId="51104074" w14:textId="77777777" w:rsidR="00EC5851" w:rsidRDefault="00EC5851" w:rsidP="0081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07662" w14:textId="77777777" w:rsidR="00EC5851" w:rsidRDefault="00EC5851" w:rsidP="0081019C">
      <w:r>
        <w:separator/>
      </w:r>
    </w:p>
  </w:footnote>
  <w:footnote w:type="continuationSeparator" w:id="0">
    <w:p w14:paraId="72E57CA5" w14:textId="77777777" w:rsidR="00EC5851" w:rsidRDefault="00EC5851" w:rsidP="0081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07DA" w14:textId="77777777" w:rsidR="0081019C" w:rsidRDefault="0081019C" w:rsidP="0081019C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bookmarkStart w:id="0" w:name="_Hlk529345614"/>
    <w:r>
      <w:rPr>
        <w:rFonts w:ascii="Calibri" w:hAnsi="Calibri"/>
        <w:b/>
        <w:sz w:val="20"/>
      </w:rPr>
      <w:t xml:space="preserve">Załącznik nr 1 do Regulaminu </w:t>
    </w:r>
  </w:p>
  <w:p w14:paraId="2B101FC5" w14:textId="34863DCF" w:rsidR="0081019C" w:rsidDel="005C4162" w:rsidRDefault="0081019C" w:rsidP="0081019C">
    <w:pPr>
      <w:pStyle w:val="Tekstpodstawowy"/>
      <w:spacing w:after="0" w:line="276" w:lineRule="auto"/>
      <w:jc w:val="right"/>
      <w:rPr>
        <w:del w:id="1" w:author="Joanna Szewczykowska" w:date="2021-01-15T08:48:00Z"/>
        <w:rFonts w:ascii="Calibri" w:hAnsi="Calibri"/>
        <w:b/>
        <w:sz w:val="20"/>
      </w:rPr>
    </w:pPr>
    <w:r>
      <w:rPr>
        <w:rFonts w:ascii="Calibri" w:hAnsi="Calibri"/>
        <w:b/>
        <w:sz w:val="20"/>
      </w:rPr>
      <w:t>konkursu plastycznego</w:t>
    </w:r>
    <w:ins w:id="2" w:author="Joanna Szewczykowska" w:date="2021-01-15T08:48:00Z">
      <w:r w:rsidR="005C4162">
        <w:rPr>
          <w:rFonts w:ascii="Calibri" w:hAnsi="Calibri"/>
          <w:b/>
          <w:sz w:val="20"/>
        </w:rPr>
        <w:t xml:space="preserve"> </w:t>
      </w:r>
    </w:ins>
  </w:p>
  <w:p w14:paraId="249F9FDC" w14:textId="77777777" w:rsidR="0081019C" w:rsidRDefault="0081019C" w:rsidP="0081019C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„</w:t>
    </w:r>
    <w:proofErr w:type="spellStart"/>
    <w:r w:rsidR="00A672FF">
      <w:rPr>
        <w:rFonts w:ascii="Calibri" w:hAnsi="Calibri"/>
        <w:b/>
        <w:sz w:val="20"/>
      </w:rPr>
      <w:t>Muzeoprzytulak</w:t>
    </w:r>
    <w:proofErr w:type="spellEnd"/>
    <w:r>
      <w:rPr>
        <w:rFonts w:ascii="Calibri" w:hAnsi="Calibri"/>
        <w:b/>
        <w:sz w:val="20"/>
      </w:rPr>
      <w:t>”</w:t>
    </w:r>
    <w:bookmarkEnd w:id="0"/>
  </w:p>
  <w:p w14:paraId="1AC485DA" w14:textId="77777777" w:rsidR="0081019C" w:rsidRDefault="0081019C" w:rsidP="008101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234A"/>
    <w:multiLevelType w:val="hybridMultilevel"/>
    <w:tmpl w:val="2B62A06E"/>
    <w:lvl w:ilvl="0" w:tplc="4080E39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21A2"/>
    <w:multiLevelType w:val="hybridMultilevel"/>
    <w:tmpl w:val="1D1C3168"/>
    <w:lvl w:ilvl="0" w:tplc="F17E1E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7D6724"/>
    <w:multiLevelType w:val="hybridMultilevel"/>
    <w:tmpl w:val="5626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7CF"/>
    <w:multiLevelType w:val="hybridMultilevel"/>
    <w:tmpl w:val="8608532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4BE3DF6"/>
    <w:multiLevelType w:val="hybridMultilevel"/>
    <w:tmpl w:val="6DA2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21D53"/>
    <w:multiLevelType w:val="hybridMultilevel"/>
    <w:tmpl w:val="70F4BA9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Szewczykowska">
    <w15:presenceInfo w15:providerId="AD" w15:userId="S-1-5-21-1451278346-2098491514-1556078125-1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9C"/>
    <w:rsid w:val="0010062F"/>
    <w:rsid w:val="0010629A"/>
    <w:rsid w:val="001C15E9"/>
    <w:rsid w:val="001D31F6"/>
    <w:rsid w:val="0021329C"/>
    <w:rsid w:val="00292FB9"/>
    <w:rsid w:val="00344829"/>
    <w:rsid w:val="003572D4"/>
    <w:rsid w:val="005A137C"/>
    <w:rsid w:val="005C4162"/>
    <w:rsid w:val="006916AC"/>
    <w:rsid w:val="00755DFD"/>
    <w:rsid w:val="00776930"/>
    <w:rsid w:val="00792AC1"/>
    <w:rsid w:val="007B0457"/>
    <w:rsid w:val="0081019C"/>
    <w:rsid w:val="0082502D"/>
    <w:rsid w:val="008639BC"/>
    <w:rsid w:val="00864193"/>
    <w:rsid w:val="00A20AFF"/>
    <w:rsid w:val="00A672FF"/>
    <w:rsid w:val="00AE47EA"/>
    <w:rsid w:val="00C90C98"/>
    <w:rsid w:val="00C935B6"/>
    <w:rsid w:val="00CA5F4B"/>
    <w:rsid w:val="00E24435"/>
    <w:rsid w:val="00EC5851"/>
    <w:rsid w:val="00EE2101"/>
    <w:rsid w:val="00EE6BDF"/>
    <w:rsid w:val="00F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DAD6"/>
  <w15:chartTrackingRefBased/>
  <w15:docId w15:val="{FF92F38D-9249-4321-80B8-4F6096B9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19C"/>
    <w:pPr>
      <w:jc w:val="both"/>
    </w:pPr>
    <w:rPr>
      <w:color w:val="5A5A5A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1019C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/>
      <w:color w:val="auto"/>
      <w:kern w:val="2"/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81019C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0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019C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101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019C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EE2101"/>
    <w:pPr>
      <w:ind w:left="720"/>
      <w:contextualSpacing/>
    </w:pPr>
  </w:style>
  <w:style w:type="paragraph" w:styleId="Poprawka">
    <w:name w:val="Revision"/>
    <w:hidden/>
    <w:uiPriority w:val="99"/>
    <w:semiHidden/>
    <w:rsid w:val="00344829"/>
    <w:rPr>
      <w:color w:val="5A5A5A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4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829"/>
  </w:style>
  <w:style w:type="character" w:customStyle="1" w:styleId="TekstkomentarzaZnak">
    <w:name w:val="Tekst komentarza Znak"/>
    <w:link w:val="Tekstkomentarza"/>
    <w:uiPriority w:val="99"/>
    <w:semiHidden/>
    <w:rsid w:val="00344829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8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829"/>
    <w:rPr>
      <w:rFonts w:ascii="Calibri" w:eastAsia="Calibri" w:hAnsi="Calibri" w:cs="Times New Roman"/>
      <w:b/>
      <w:bCs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AB817B6-7CA8-49CB-BE35-9EAD8C27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Ratusz DELL</dc:creator>
  <cp:keywords/>
  <dc:description/>
  <cp:lastModifiedBy>Jarosław Asztemborski</cp:lastModifiedBy>
  <cp:revision>3</cp:revision>
  <cp:lastPrinted>2021-01-18T12:59:00Z</cp:lastPrinted>
  <dcterms:created xsi:type="dcterms:W3CDTF">2021-01-18T12:52:00Z</dcterms:created>
  <dcterms:modified xsi:type="dcterms:W3CDTF">2021-01-18T13:03:00Z</dcterms:modified>
</cp:coreProperties>
</file>